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C4" w:rsidRDefault="006053C4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CE0538"/>
          <w:sz w:val="32"/>
          <w:szCs w:val="32"/>
        </w:rPr>
      </w:pPr>
    </w:p>
    <w:p w:rsidR="00F52483" w:rsidRPr="00E32852" w:rsidRDefault="00683B47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Calibri" w:eastAsia="Calibri" w:hAnsi="Calibri" w:cs="Calibri"/>
          <w:b/>
          <w:color w:val="CE0538"/>
          <w:sz w:val="32"/>
          <w:szCs w:val="32"/>
        </w:rPr>
      </w:pPr>
      <w:r w:rsidRPr="00E32852">
        <w:rPr>
          <w:rFonts w:ascii="Calibri" w:eastAsia="Calibri" w:hAnsi="Calibri" w:cs="Calibri"/>
          <w:b/>
          <w:color w:val="CE0538"/>
          <w:sz w:val="32"/>
          <w:szCs w:val="32"/>
        </w:rPr>
        <w:t>MEMBER</w:t>
      </w:r>
      <w:r w:rsidR="00C461EA">
        <w:rPr>
          <w:rFonts w:ascii="Calibri" w:eastAsia="Calibri" w:hAnsi="Calibri" w:cs="Calibri"/>
          <w:b/>
          <w:color w:val="CE0538"/>
          <w:sz w:val="32"/>
          <w:szCs w:val="32"/>
        </w:rPr>
        <w:t>SHIP</w:t>
      </w:r>
      <w:r w:rsidR="00D164C9" w:rsidRPr="00E32852">
        <w:rPr>
          <w:rFonts w:ascii="Calibri" w:eastAsia="Calibri" w:hAnsi="Calibri" w:cs="Calibri"/>
          <w:b/>
          <w:color w:val="CE0538"/>
          <w:sz w:val="32"/>
          <w:szCs w:val="32"/>
        </w:rPr>
        <w:t xml:space="preserve"> </w:t>
      </w:r>
      <w:r w:rsidR="008A6FC5">
        <w:rPr>
          <w:rFonts w:ascii="Calibri" w:eastAsia="Calibri" w:hAnsi="Calibri" w:cs="Calibri"/>
          <w:b/>
          <w:color w:val="CE0538"/>
          <w:sz w:val="32"/>
          <w:szCs w:val="32"/>
        </w:rPr>
        <w:t>APPLICATION</w:t>
      </w:r>
    </w:p>
    <w:p w:rsidR="008A6FC5" w:rsidRDefault="008A6FC5" w:rsidP="00307B42">
      <w:pPr>
        <w:tabs>
          <w:tab w:val="right" w:pos="9781"/>
        </w:tabs>
        <w:ind w:left="284"/>
        <w:rPr>
          <w:rFonts w:ascii="Calibri" w:eastAsia="Calibri" w:hAnsi="Calibri" w:cs="Calibri"/>
          <w:b/>
          <w:sz w:val="22"/>
          <w:szCs w:val="22"/>
        </w:rPr>
      </w:pPr>
    </w:p>
    <w:p w:rsidR="009E1E8F" w:rsidRDefault="009E1E8F" w:rsidP="00307B42">
      <w:pPr>
        <w:tabs>
          <w:tab w:val="right" w:pos="9781"/>
        </w:tabs>
        <w:ind w:left="284"/>
        <w:rPr>
          <w:rFonts w:ascii="Calibri" w:eastAsia="Calibri" w:hAnsi="Calibri" w:cs="Calibri"/>
          <w:b/>
          <w:sz w:val="22"/>
          <w:szCs w:val="22"/>
        </w:rPr>
      </w:pPr>
    </w:p>
    <w:p w:rsidR="00CA7E1F" w:rsidRDefault="00683B47" w:rsidP="00CE5B1A">
      <w:pPr>
        <w:tabs>
          <w:tab w:val="right" w:pos="9781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Name of Association</w:t>
      </w:r>
      <w:r w:rsidR="009B2F88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CA7E1F" w:rsidRDefault="00CA7E1F" w:rsidP="009B2F88">
      <w:pPr>
        <w:tabs>
          <w:tab w:val="right" w:pos="9781"/>
        </w:tabs>
        <w:ind w:left="284"/>
        <w:rPr>
          <w:rFonts w:ascii="Calibri" w:eastAsia="Calibri" w:hAnsi="Calibri" w:cs="Calibri"/>
          <w:b/>
          <w:sz w:val="22"/>
          <w:szCs w:val="22"/>
        </w:rPr>
      </w:pPr>
    </w:p>
    <w:p w:rsidR="008A3F55" w:rsidRPr="00CA7E1F" w:rsidRDefault="009B2F88" w:rsidP="009B2F88">
      <w:pPr>
        <w:tabs>
          <w:tab w:val="right" w:pos="9781"/>
        </w:tabs>
        <w:ind w:left="284"/>
        <w:rPr>
          <w:rFonts w:ascii="Calibri" w:eastAsia="Calibri" w:hAnsi="Calibri" w:cs="Calibri"/>
          <w:sz w:val="22"/>
          <w:szCs w:val="22"/>
        </w:rPr>
      </w:pPr>
      <w:r w:rsidRPr="006D08B0">
        <w:rPr>
          <w:rFonts w:ascii="Calibri" w:eastAsia="Calibri" w:hAnsi="Calibri" w:cs="Calibri"/>
          <w:sz w:val="22"/>
          <w:szCs w:val="22"/>
        </w:rPr>
        <w:t>Address</w:t>
      </w:r>
      <w:r w:rsidR="00CA7E1F" w:rsidRPr="006D08B0">
        <w:rPr>
          <w:rFonts w:ascii="Calibri" w:eastAsia="Calibri" w:hAnsi="Calibri" w:cs="Calibri"/>
          <w:sz w:val="22"/>
          <w:szCs w:val="22"/>
        </w:rPr>
        <w:t>:</w:t>
      </w:r>
    </w:p>
    <w:p w:rsidR="009B2F88" w:rsidRPr="00CA7E1F" w:rsidRDefault="009B2F88" w:rsidP="009B2F88">
      <w:pPr>
        <w:tabs>
          <w:tab w:val="right" w:pos="4820"/>
          <w:tab w:val="left" w:pos="5103"/>
          <w:tab w:val="right" w:pos="6379"/>
          <w:tab w:val="left" w:pos="6521"/>
          <w:tab w:val="right" w:pos="9781"/>
        </w:tabs>
        <w:spacing w:before="120" w:line="276" w:lineRule="auto"/>
        <w:ind w:left="284"/>
        <w:rPr>
          <w:rFonts w:ascii="Calibri" w:eastAsia="Calibri" w:hAnsi="Calibri" w:cs="Calibri"/>
          <w:sz w:val="22"/>
          <w:szCs w:val="22"/>
        </w:rPr>
      </w:pPr>
      <w:r w:rsidRPr="006D08B0">
        <w:rPr>
          <w:rFonts w:ascii="Calibri" w:eastAsia="Calibri" w:hAnsi="Calibri" w:cs="Calibri"/>
          <w:sz w:val="22"/>
          <w:szCs w:val="22"/>
        </w:rPr>
        <w:t xml:space="preserve">Postal code, City and Country: </w:t>
      </w:r>
    </w:p>
    <w:p w:rsidR="009B2F88" w:rsidRPr="006D08B0" w:rsidRDefault="009B2F88" w:rsidP="009B2F88">
      <w:pPr>
        <w:tabs>
          <w:tab w:val="right" w:pos="4820"/>
          <w:tab w:val="left" w:pos="5103"/>
          <w:tab w:val="right" w:pos="9781"/>
        </w:tabs>
        <w:spacing w:before="120" w:line="276" w:lineRule="auto"/>
        <w:ind w:left="284"/>
        <w:rPr>
          <w:rFonts w:ascii="Calibri" w:eastAsia="Calibri" w:hAnsi="Calibri" w:cs="Calibri"/>
          <w:sz w:val="22"/>
          <w:szCs w:val="22"/>
        </w:rPr>
      </w:pPr>
      <w:r w:rsidRPr="006D08B0">
        <w:rPr>
          <w:rFonts w:ascii="Calibri" w:eastAsia="Calibri" w:hAnsi="Calibri" w:cs="Calibri"/>
          <w:sz w:val="22"/>
          <w:szCs w:val="22"/>
        </w:rPr>
        <w:t xml:space="preserve">Tel with country code:                                                          </w:t>
      </w:r>
    </w:p>
    <w:p w:rsidR="009B2F88" w:rsidRPr="00CA7E1F" w:rsidRDefault="009B2F88" w:rsidP="009B2F88">
      <w:pPr>
        <w:tabs>
          <w:tab w:val="right" w:pos="4820"/>
          <w:tab w:val="left" w:pos="5103"/>
          <w:tab w:val="right" w:pos="9781"/>
        </w:tabs>
        <w:spacing w:before="120" w:line="276" w:lineRule="auto"/>
        <w:ind w:left="284"/>
        <w:rPr>
          <w:rFonts w:ascii="Calibri" w:eastAsia="Calibri" w:hAnsi="Calibri" w:cs="Calibri"/>
          <w:strike/>
          <w:sz w:val="22"/>
          <w:szCs w:val="22"/>
        </w:rPr>
      </w:pPr>
      <w:r w:rsidRPr="006D08B0">
        <w:rPr>
          <w:rFonts w:ascii="Calibri" w:eastAsia="Calibri" w:hAnsi="Calibri" w:cs="Calibri"/>
          <w:sz w:val="22"/>
          <w:szCs w:val="22"/>
        </w:rPr>
        <w:t>E-mail:</w:t>
      </w:r>
    </w:p>
    <w:p w:rsidR="009B2F88" w:rsidRPr="00CA7E1F" w:rsidRDefault="009B2F88" w:rsidP="009B2F88">
      <w:pPr>
        <w:tabs>
          <w:tab w:val="right" w:pos="4820"/>
          <w:tab w:val="left" w:pos="5103"/>
          <w:tab w:val="right" w:pos="9781"/>
        </w:tabs>
        <w:spacing w:before="120" w:line="276" w:lineRule="auto"/>
        <w:ind w:left="284"/>
        <w:rPr>
          <w:rFonts w:ascii="Calibri" w:eastAsia="Calibri" w:hAnsi="Calibri" w:cs="Calibri"/>
          <w:sz w:val="22"/>
          <w:szCs w:val="22"/>
        </w:rPr>
      </w:pPr>
      <w:r w:rsidRPr="006D08B0">
        <w:rPr>
          <w:rFonts w:ascii="Calibri" w:eastAsia="Calibri" w:hAnsi="Calibri" w:cs="Calibri"/>
          <w:sz w:val="22"/>
          <w:szCs w:val="22"/>
        </w:rPr>
        <w:t>Web site:</w:t>
      </w:r>
    </w:p>
    <w:p w:rsidR="006053C4" w:rsidRDefault="009B2F88">
      <w:pPr>
        <w:tabs>
          <w:tab w:val="right" w:pos="4820"/>
          <w:tab w:val="left" w:pos="5103"/>
          <w:tab w:val="right" w:pos="9781"/>
        </w:tabs>
        <w:spacing w:before="120"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</w:t>
      </w:r>
    </w:p>
    <w:p w:rsidR="006053C4" w:rsidRDefault="009B2F88">
      <w:pPr>
        <w:tabs>
          <w:tab w:val="right" w:pos="4820"/>
          <w:tab w:val="left" w:pos="5103"/>
          <w:tab w:val="right" w:pos="9781"/>
        </w:tabs>
        <w:spacing w:before="120"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Name of Founder/ President:</w:t>
      </w:r>
    </w:p>
    <w:p w:rsidR="009B2F88" w:rsidRDefault="009B2F88" w:rsidP="009B2F88">
      <w:pPr>
        <w:tabs>
          <w:tab w:val="right" w:pos="4820"/>
          <w:tab w:val="left" w:pos="5103"/>
          <w:tab w:val="right" w:pos="6379"/>
          <w:tab w:val="left" w:pos="6521"/>
          <w:tab w:val="right" w:pos="9781"/>
        </w:tabs>
        <w:spacing w:before="120"/>
        <w:ind w:lef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E-mail/Mobile: (with country code)</w:t>
      </w:r>
    </w:p>
    <w:p w:rsidR="009B2F88" w:rsidRDefault="009B2F88" w:rsidP="009B2F88">
      <w:pPr>
        <w:tabs>
          <w:tab w:val="right" w:pos="4820"/>
          <w:tab w:val="left" w:pos="5103"/>
          <w:tab w:val="right" w:pos="6379"/>
          <w:tab w:val="left" w:pos="6521"/>
          <w:tab w:val="right" w:pos="9781"/>
        </w:tabs>
        <w:spacing w:before="120"/>
        <w:ind w:left="284"/>
        <w:rPr>
          <w:rFonts w:ascii="Calibri" w:eastAsia="Calibri" w:hAnsi="Calibri" w:cs="Calibri"/>
          <w:b/>
          <w:sz w:val="22"/>
          <w:szCs w:val="22"/>
        </w:rPr>
      </w:pPr>
    </w:p>
    <w:p w:rsidR="009B2F88" w:rsidRDefault="009B2F88" w:rsidP="00CE5B1A">
      <w:pPr>
        <w:tabs>
          <w:tab w:val="right" w:pos="4820"/>
          <w:tab w:val="left" w:pos="5103"/>
          <w:tab w:val="right" w:pos="6379"/>
          <w:tab w:val="left" w:pos="6521"/>
          <w:tab w:val="right" w:pos="9781"/>
        </w:tabs>
        <w:spacing w:before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Name of Contact person (if different)</w:t>
      </w:r>
    </w:p>
    <w:p w:rsidR="009B2F88" w:rsidRDefault="009B2F88" w:rsidP="009B2F88">
      <w:pPr>
        <w:tabs>
          <w:tab w:val="right" w:pos="4820"/>
          <w:tab w:val="left" w:pos="5103"/>
          <w:tab w:val="right" w:pos="6379"/>
          <w:tab w:val="left" w:pos="6521"/>
          <w:tab w:val="right" w:pos="9781"/>
        </w:tabs>
        <w:spacing w:before="120"/>
        <w:ind w:left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E-mail/Mobile: (with country code) </w:t>
      </w:r>
    </w:p>
    <w:p w:rsidR="009B2F88" w:rsidRDefault="009B2F88" w:rsidP="009E1E8F">
      <w:pPr>
        <w:tabs>
          <w:tab w:val="right" w:pos="4820"/>
          <w:tab w:val="left" w:pos="5103"/>
          <w:tab w:val="right" w:pos="9781"/>
        </w:tabs>
        <w:spacing w:before="120" w:line="276" w:lineRule="auto"/>
        <w:ind w:left="284"/>
        <w:rPr>
          <w:rFonts w:ascii="Calibri" w:eastAsia="Calibri" w:hAnsi="Calibri" w:cs="Calibri"/>
          <w:b/>
          <w:sz w:val="22"/>
          <w:szCs w:val="22"/>
        </w:rPr>
      </w:pPr>
    </w:p>
    <w:p w:rsidR="009B2F88" w:rsidRDefault="009B2F88" w:rsidP="00CE5B1A">
      <w:pPr>
        <w:tabs>
          <w:tab w:val="right" w:pos="4820"/>
          <w:tab w:val="left" w:pos="5103"/>
          <w:tab w:val="right" w:pos="9781"/>
        </w:tabs>
        <w:spacing w:before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Your Mission:</w:t>
      </w:r>
    </w:p>
    <w:p w:rsidR="00F522B6" w:rsidRDefault="00683B47" w:rsidP="00CE5B1A">
      <w:pPr>
        <w:tabs>
          <w:tab w:val="right" w:pos="4820"/>
          <w:tab w:val="left" w:pos="5103"/>
          <w:tab w:val="right" w:pos="9781"/>
        </w:tabs>
        <w:spacing w:before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Date of creation</w:t>
      </w:r>
      <w:r w:rsidR="00F522B6"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</w:t>
      </w:r>
    </w:p>
    <w:p w:rsidR="00F52483" w:rsidRDefault="00F522B6" w:rsidP="00CE5B1A">
      <w:pPr>
        <w:tabs>
          <w:tab w:val="right" w:pos="4820"/>
          <w:tab w:val="left" w:pos="5103"/>
          <w:tab w:val="right" w:pos="9781"/>
        </w:tabs>
        <w:spacing w:before="12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</w:t>
      </w:r>
      <w:r w:rsidR="00683B47">
        <w:rPr>
          <w:rFonts w:ascii="Calibri" w:eastAsia="Calibri" w:hAnsi="Calibri" w:cs="Calibri"/>
          <w:b/>
          <w:sz w:val="22"/>
          <w:szCs w:val="22"/>
        </w:rPr>
        <w:t>umber of members:</w:t>
      </w:r>
    </w:p>
    <w:p w:rsidR="00E32852" w:rsidRDefault="009B2F88" w:rsidP="00CE5B1A">
      <w:pPr>
        <w:tabs>
          <w:tab w:val="right" w:pos="9781"/>
        </w:tabs>
        <w:spacing w:before="120"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</w:t>
      </w:r>
      <w:r w:rsidR="00E32852">
        <w:rPr>
          <w:rFonts w:ascii="Calibri" w:eastAsia="Calibri" w:hAnsi="Calibri" w:cs="Calibri"/>
          <w:b/>
          <w:sz w:val="22"/>
          <w:szCs w:val="22"/>
        </w:rPr>
        <w:t xml:space="preserve">umber of </w:t>
      </w:r>
      <w:r w:rsidR="008A3F55">
        <w:rPr>
          <w:rFonts w:ascii="Calibri" w:eastAsia="Calibri" w:hAnsi="Calibri" w:cs="Calibri"/>
          <w:b/>
          <w:sz w:val="22"/>
          <w:szCs w:val="22"/>
        </w:rPr>
        <w:t xml:space="preserve">people impacted by </w:t>
      </w:r>
      <w:r>
        <w:rPr>
          <w:rFonts w:ascii="Calibri" w:eastAsia="Calibri" w:hAnsi="Calibri" w:cs="Calibri"/>
          <w:b/>
          <w:sz w:val="22"/>
          <w:szCs w:val="22"/>
        </w:rPr>
        <w:t>your</w:t>
      </w:r>
      <w:r w:rsidR="008A3F55">
        <w:rPr>
          <w:rFonts w:ascii="Calibri" w:eastAsia="Calibri" w:hAnsi="Calibri" w:cs="Calibri"/>
          <w:b/>
          <w:sz w:val="22"/>
          <w:szCs w:val="22"/>
        </w:rPr>
        <w:t xml:space="preserve"> activities</w:t>
      </w:r>
    </w:p>
    <w:p w:rsidR="00E32852" w:rsidRPr="006D08B0" w:rsidRDefault="00E32852" w:rsidP="00637BEA">
      <w:pPr>
        <w:tabs>
          <w:tab w:val="right" w:pos="9781"/>
        </w:tabs>
        <w:spacing w:line="276" w:lineRule="auto"/>
        <w:ind w:left="7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D08B0">
        <w:rPr>
          <w:rFonts w:ascii="Calibri" w:eastAsia="Calibri" w:hAnsi="Calibri" w:cs="Calibri"/>
          <w:color w:val="000000" w:themeColor="text1"/>
          <w:sz w:val="22"/>
          <w:szCs w:val="22"/>
        </w:rPr>
        <w:t>Direct beneficiaries</w:t>
      </w:r>
      <w:r w:rsidR="00B642A8" w:rsidRPr="006D08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</w:p>
    <w:p w:rsidR="00E32852" w:rsidRPr="006D08B0" w:rsidRDefault="00E32852" w:rsidP="00637BEA">
      <w:pPr>
        <w:tabs>
          <w:tab w:val="right" w:pos="9781"/>
        </w:tabs>
        <w:spacing w:line="276" w:lineRule="auto"/>
        <w:ind w:left="72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6D08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Indirect </w:t>
      </w:r>
      <w:r w:rsidR="00B642A8" w:rsidRPr="006D08B0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beneficiaries: </w:t>
      </w:r>
    </w:p>
    <w:p w:rsidR="00F52483" w:rsidRDefault="00F522B6" w:rsidP="00CE5B1A">
      <w:pPr>
        <w:tabs>
          <w:tab w:val="right" w:pos="4820"/>
          <w:tab w:val="left" w:pos="5103"/>
          <w:tab w:val="right" w:pos="9781"/>
        </w:tabs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Source of </w:t>
      </w:r>
      <w:r w:rsidR="00683B47">
        <w:rPr>
          <w:rFonts w:ascii="Calibri" w:eastAsia="Calibri" w:hAnsi="Calibri" w:cs="Calibri"/>
          <w:b/>
          <w:sz w:val="22"/>
          <w:szCs w:val="22"/>
        </w:rPr>
        <w:t>financial resources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F52483" w:rsidRDefault="00F522B6" w:rsidP="00CE5B1A">
      <w:pPr>
        <w:tabs>
          <w:tab w:val="right" w:pos="4820"/>
          <w:tab w:val="left" w:pos="5103"/>
          <w:tab w:val="right" w:pos="9781"/>
        </w:tabs>
        <w:spacing w:before="120" w:after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</w:t>
      </w:r>
      <w:r w:rsidR="00683B47">
        <w:rPr>
          <w:rFonts w:ascii="Calibri" w:eastAsia="Calibri" w:hAnsi="Calibri" w:cs="Calibri"/>
          <w:b/>
          <w:sz w:val="22"/>
          <w:szCs w:val="22"/>
        </w:rPr>
        <w:t xml:space="preserve">verage annual budget over the past </w:t>
      </w:r>
      <w:r w:rsidR="00D15330">
        <w:rPr>
          <w:rFonts w:ascii="Calibri" w:eastAsia="Calibri" w:hAnsi="Calibri" w:cs="Calibri"/>
          <w:b/>
          <w:sz w:val="22"/>
          <w:szCs w:val="22"/>
        </w:rPr>
        <w:t xml:space="preserve">three </w:t>
      </w:r>
      <w:r w:rsidR="00683B47">
        <w:rPr>
          <w:rFonts w:ascii="Calibri" w:eastAsia="Calibri" w:hAnsi="Calibri" w:cs="Calibri"/>
          <w:b/>
          <w:sz w:val="22"/>
          <w:szCs w:val="22"/>
        </w:rPr>
        <w:t>years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:rsidR="006053C4" w:rsidRDefault="006053C4">
      <w:pPr>
        <w:tabs>
          <w:tab w:val="right" w:pos="4820"/>
          <w:tab w:val="left" w:pos="5103"/>
          <w:tab w:val="right" w:pos="9781"/>
        </w:tabs>
        <w:spacing w:before="120" w:after="120"/>
        <w:ind w:left="284"/>
        <w:rPr>
          <w:rFonts w:ascii="Calibri" w:eastAsia="Calibri" w:hAnsi="Calibri" w:cs="Calibri"/>
          <w:color w:val="000000"/>
          <w:sz w:val="22"/>
          <w:szCs w:val="22"/>
        </w:rPr>
      </w:pPr>
    </w:p>
    <w:p w:rsidR="00F52483" w:rsidRPr="006D33A8" w:rsidRDefault="009B2F88" w:rsidP="003B6060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Your m</w:t>
      </w:r>
      <w:r w:rsidR="00683B47" w:rsidRPr="006D33A8">
        <w:rPr>
          <w:rFonts w:ascii="Calibri" w:eastAsia="Calibri" w:hAnsi="Calibri" w:cs="Calibri"/>
          <w:b/>
          <w:color w:val="000000"/>
        </w:rPr>
        <w:t>ain areas of interest</w:t>
      </w:r>
      <w:r w:rsidR="00F522B6" w:rsidRPr="006D33A8">
        <w:rPr>
          <w:rFonts w:ascii="Calibri" w:eastAsia="Calibri" w:hAnsi="Calibri" w:cs="Calibri"/>
          <w:b/>
          <w:color w:val="000000"/>
        </w:rPr>
        <w:t xml:space="preserve"> and operations </w:t>
      </w:r>
    </w:p>
    <w:p w:rsidR="00F52483" w:rsidRDefault="00F52483">
      <w:pPr>
        <w:keepNext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Calibri" w:eastAsia="Calibri" w:hAnsi="Calibri" w:cs="Calibri"/>
          <w:b/>
          <w:sz w:val="22"/>
          <w:szCs w:val="22"/>
        </w:rPr>
      </w:pPr>
    </w:p>
    <w:p w:rsidR="00F52483" w:rsidRDefault="00683B47" w:rsidP="00A84FF7">
      <w:pPr>
        <w:tabs>
          <w:tab w:val="right" w:pos="9781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Advocacy for women                                                              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  <w:r>
        <w:rPr>
          <w:rFonts w:ascii="Calibri" w:eastAsia="Calibri" w:hAnsi="Calibri" w:cs="Calibri"/>
          <w:b/>
          <w:sz w:val="22"/>
          <w:szCs w:val="22"/>
        </w:rPr>
        <w:br/>
        <w:t xml:space="preserve">   </w:t>
      </w:r>
    </w:p>
    <w:p w:rsidR="00F52483" w:rsidRDefault="00683B47" w:rsidP="00A84FF7">
      <w:pPr>
        <w:tabs>
          <w:tab w:val="right" w:pos="9781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Economy </w:t>
      </w:r>
    </w:p>
    <w:p w:rsidR="00A84FF7" w:rsidRPr="00A84FF7" w:rsidRDefault="00A84FF7" w:rsidP="00A84FF7">
      <w:pPr>
        <w:tabs>
          <w:tab w:val="right" w:pos="9781"/>
        </w:tabs>
        <w:rPr>
          <w:rFonts w:ascii="Calibri" w:eastAsia="Calibri" w:hAnsi="Calibri" w:cs="Calibri"/>
          <w:b/>
          <w:sz w:val="10"/>
          <w:szCs w:val="10"/>
        </w:rPr>
      </w:pPr>
    </w:p>
    <w:p w:rsidR="00F52483" w:rsidRDefault="00683B47" w:rsidP="00391A14">
      <w:pPr>
        <w:tabs>
          <w:tab w:val="left" w:pos="5245"/>
          <w:tab w:val="right" w:pos="9781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D15330" w:rsidRPr="006D33A8">
        <w:rPr>
          <w:rFonts w:ascii="Calibri" w:eastAsia="Calibri" w:hAnsi="Calibri" w:cs="Calibri"/>
          <w:sz w:val="22"/>
          <w:szCs w:val="22"/>
        </w:rPr>
        <w:t>V</w:t>
      </w:r>
      <w:r w:rsidRPr="006D33A8">
        <w:rPr>
          <w:rFonts w:ascii="Calibri" w:eastAsia="Calibri" w:hAnsi="Calibri" w:cs="Calibri"/>
          <w:sz w:val="22"/>
          <w:szCs w:val="22"/>
        </w:rPr>
        <w:t xml:space="preserve">ocational training                                                                </w:t>
      </w:r>
      <w:r w:rsidR="00391A14">
        <w:rPr>
          <w:rFonts w:ascii="Calibri" w:eastAsia="Calibri" w:hAnsi="Calibri" w:cs="Calibri"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</w:p>
    <w:p w:rsidR="00F52483" w:rsidRDefault="00683B47" w:rsidP="009B6FF4">
      <w:pPr>
        <w:tabs>
          <w:tab w:val="right" w:pos="9781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D15330" w:rsidRPr="006D33A8">
        <w:rPr>
          <w:rFonts w:ascii="Calibri" w:eastAsia="Calibri" w:hAnsi="Calibri" w:cs="Calibri"/>
          <w:sz w:val="22"/>
          <w:szCs w:val="22"/>
        </w:rPr>
        <w:t>W</w:t>
      </w:r>
      <w:r w:rsidR="00C428F6" w:rsidRPr="006D33A8">
        <w:rPr>
          <w:rFonts w:ascii="Calibri" w:eastAsia="Calibri" w:hAnsi="Calibri" w:cs="Calibri"/>
          <w:sz w:val="22"/>
          <w:szCs w:val="22"/>
        </w:rPr>
        <w:t>omen‘</w:t>
      </w:r>
      <w:r w:rsidRPr="006D33A8">
        <w:rPr>
          <w:rFonts w:ascii="Calibri" w:eastAsia="Calibri" w:hAnsi="Calibri" w:cs="Calibri"/>
          <w:sz w:val="22"/>
          <w:szCs w:val="22"/>
        </w:rPr>
        <w:t xml:space="preserve">s empowerment                                                  </w:t>
      </w:r>
      <w:r w:rsidR="00391A14">
        <w:rPr>
          <w:rFonts w:ascii="Calibri" w:eastAsia="Calibri" w:hAnsi="Calibri" w:cs="Calibri"/>
          <w:sz w:val="22"/>
          <w:szCs w:val="22"/>
        </w:rPr>
        <w:t xml:space="preserve"> </w:t>
      </w:r>
      <w:r w:rsidRPr="006D33A8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</w:p>
    <w:p w:rsidR="009E1E8F" w:rsidRPr="009E1E8F" w:rsidRDefault="00683B47" w:rsidP="00A84FF7">
      <w:pPr>
        <w:tabs>
          <w:tab w:val="left" w:pos="5245"/>
          <w:tab w:val="right" w:pos="9781"/>
        </w:tabs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D15330" w:rsidRPr="006D33A8">
        <w:rPr>
          <w:rFonts w:ascii="Calibri" w:eastAsia="Calibri" w:hAnsi="Calibri" w:cs="Calibri"/>
          <w:sz w:val="22"/>
          <w:szCs w:val="22"/>
        </w:rPr>
        <w:t>W</w:t>
      </w:r>
      <w:r w:rsidRPr="006D33A8">
        <w:rPr>
          <w:rFonts w:ascii="Calibri" w:eastAsia="Calibri" w:hAnsi="Calibri" w:cs="Calibri"/>
          <w:sz w:val="22"/>
          <w:szCs w:val="22"/>
        </w:rPr>
        <w:t xml:space="preserve">ork life balance                                                                </w:t>
      </w:r>
      <w:r w:rsidR="00391A14">
        <w:rPr>
          <w:rFonts w:ascii="Calibri" w:eastAsia="Calibri" w:hAnsi="Calibri" w:cs="Calibri"/>
          <w:sz w:val="10"/>
          <w:szCs w:val="10"/>
        </w:rPr>
        <w:t xml:space="preserve"> </w:t>
      </w:r>
      <w:r w:rsidRPr="006D33A8">
        <w:rPr>
          <w:rFonts w:ascii="Calibri" w:eastAsia="Calibri" w:hAnsi="Calibri" w:cs="Calibri"/>
          <w:sz w:val="22"/>
          <w:szCs w:val="22"/>
        </w:rPr>
        <w:t xml:space="preserve">  </w:t>
      </w:r>
      <w:r w:rsidR="00391A14">
        <w:rPr>
          <w:rFonts w:ascii="Calibri" w:eastAsia="Calibri" w:hAnsi="Calibri" w:cs="Calibri"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  <w:r>
        <w:rPr>
          <w:rFonts w:ascii="Calibri" w:eastAsia="Calibri" w:hAnsi="Calibri" w:cs="Calibri"/>
          <w:b/>
          <w:sz w:val="22"/>
          <w:szCs w:val="22"/>
        </w:rPr>
        <w:br/>
      </w:r>
    </w:p>
    <w:p w:rsidR="00F52483" w:rsidRDefault="00683B47" w:rsidP="00A84FF7">
      <w:pPr>
        <w:tabs>
          <w:tab w:val="left" w:pos="5245"/>
          <w:tab w:val="right" w:pos="9781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Education </w:t>
      </w:r>
    </w:p>
    <w:p w:rsidR="00A84FF7" w:rsidRPr="00A84FF7" w:rsidRDefault="00A84FF7" w:rsidP="00A84FF7">
      <w:pPr>
        <w:tabs>
          <w:tab w:val="left" w:pos="5245"/>
          <w:tab w:val="right" w:pos="9781"/>
        </w:tabs>
        <w:rPr>
          <w:rFonts w:ascii="Calibri" w:eastAsia="Calibri" w:hAnsi="Calibri" w:cs="Calibri"/>
          <w:b/>
          <w:sz w:val="10"/>
          <w:szCs w:val="10"/>
        </w:rPr>
      </w:pPr>
    </w:p>
    <w:p w:rsidR="00F52483" w:rsidRDefault="00683B47" w:rsidP="00B231D4">
      <w:pPr>
        <w:tabs>
          <w:tab w:val="right" w:pos="9781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D15330" w:rsidRPr="004005BE">
        <w:rPr>
          <w:rFonts w:ascii="Calibri" w:eastAsia="Calibri" w:hAnsi="Calibri" w:cs="Calibri"/>
          <w:sz w:val="22"/>
          <w:szCs w:val="22"/>
        </w:rPr>
        <w:t>L</w:t>
      </w:r>
      <w:r w:rsidRPr="004005BE">
        <w:rPr>
          <w:rFonts w:ascii="Calibri" w:eastAsia="Calibri" w:hAnsi="Calibri" w:cs="Calibri"/>
          <w:sz w:val="22"/>
          <w:szCs w:val="22"/>
        </w:rPr>
        <w:t xml:space="preserve">iteracy programs                                                                 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</w:p>
    <w:p w:rsidR="00F52483" w:rsidRDefault="00683B47" w:rsidP="00B231D4">
      <w:pPr>
        <w:tabs>
          <w:tab w:val="right" w:pos="9781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 - </w:t>
      </w:r>
      <w:r w:rsidR="00D15330" w:rsidRPr="004005BE">
        <w:rPr>
          <w:rFonts w:ascii="Calibri" w:eastAsia="Calibri" w:hAnsi="Calibri" w:cs="Calibri"/>
          <w:sz w:val="22"/>
          <w:szCs w:val="22"/>
        </w:rPr>
        <w:t>E</w:t>
      </w:r>
      <w:r w:rsidRPr="004005BE">
        <w:rPr>
          <w:rFonts w:ascii="Calibri" w:eastAsia="Calibri" w:hAnsi="Calibri" w:cs="Calibri"/>
          <w:sz w:val="22"/>
          <w:szCs w:val="22"/>
        </w:rPr>
        <w:t>motional and sexual education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  <w:r w:rsidR="00391A1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</w:p>
    <w:p w:rsidR="00F52483" w:rsidRDefault="00D15330" w:rsidP="00A84FF7">
      <w:pPr>
        <w:tabs>
          <w:tab w:val="right" w:pos="978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600FA"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Pr="004005BE">
        <w:rPr>
          <w:rFonts w:ascii="Calibri" w:eastAsia="Calibri" w:hAnsi="Calibri" w:cs="Calibri"/>
          <w:sz w:val="22"/>
          <w:szCs w:val="22"/>
        </w:rPr>
        <w:t>E</w:t>
      </w:r>
      <w:r w:rsidR="008600FA" w:rsidRPr="004005BE">
        <w:rPr>
          <w:rFonts w:ascii="Calibri" w:eastAsia="Calibri" w:hAnsi="Calibri" w:cs="Calibri"/>
          <w:sz w:val="22"/>
          <w:szCs w:val="22"/>
        </w:rPr>
        <w:t xml:space="preserve">arly childhood </w:t>
      </w:r>
      <w:r w:rsidR="00683B47" w:rsidRPr="004005BE">
        <w:rPr>
          <w:rFonts w:ascii="Calibri" w:eastAsia="Calibri" w:hAnsi="Calibri" w:cs="Calibri"/>
          <w:sz w:val="22"/>
          <w:szCs w:val="22"/>
        </w:rPr>
        <w:t>education</w:t>
      </w:r>
      <w:r w:rsidR="00683B47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</w:t>
      </w:r>
      <w:r w:rsidR="00391A14">
        <w:rPr>
          <w:rFonts w:ascii="Calibri" w:eastAsia="Calibri" w:hAnsi="Calibri" w:cs="Calibri"/>
          <w:b/>
          <w:sz w:val="10"/>
          <w:szCs w:val="10"/>
        </w:rPr>
        <w:t xml:space="preserve"> </w:t>
      </w:r>
      <w:r w:rsidR="00683B47">
        <w:rPr>
          <w:rFonts w:ascii="Arial Narrow" w:eastAsia="Arial Narrow" w:hAnsi="Arial Narrow" w:cs="Arial Narrow"/>
          <w:b/>
          <w:sz w:val="22"/>
          <w:szCs w:val="22"/>
        </w:rPr>
        <w:t>□</w:t>
      </w:r>
    </w:p>
    <w:p w:rsidR="009E1E8F" w:rsidRPr="009E1E8F" w:rsidRDefault="009E1E8F" w:rsidP="00A84FF7">
      <w:pPr>
        <w:tabs>
          <w:tab w:val="right" w:pos="9781"/>
        </w:tabs>
        <w:rPr>
          <w:rFonts w:ascii="Calibri" w:eastAsia="Calibri" w:hAnsi="Calibri" w:cs="Calibri"/>
          <w:b/>
          <w:sz w:val="10"/>
          <w:szCs w:val="10"/>
        </w:rPr>
      </w:pPr>
    </w:p>
    <w:p w:rsidR="00F52483" w:rsidRDefault="00683B47" w:rsidP="00A84FF7">
      <w:pPr>
        <w:tabs>
          <w:tab w:val="right" w:pos="9781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Health</w:t>
      </w:r>
    </w:p>
    <w:p w:rsidR="00A84FF7" w:rsidRPr="00A84FF7" w:rsidRDefault="00A84FF7" w:rsidP="00A84FF7">
      <w:pPr>
        <w:tabs>
          <w:tab w:val="right" w:pos="9781"/>
        </w:tabs>
        <w:rPr>
          <w:rFonts w:ascii="Calibri" w:eastAsia="Calibri" w:hAnsi="Calibri" w:cs="Calibri"/>
          <w:b/>
          <w:sz w:val="10"/>
          <w:szCs w:val="10"/>
        </w:rPr>
      </w:pPr>
    </w:p>
    <w:p w:rsidR="00F52483" w:rsidRDefault="00683B47" w:rsidP="00391A14">
      <w:pPr>
        <w:tabs>
          <w:tab w:val="left" w:pos="4500"/>
          <w:tab w:val="left" w:pos="5245"/>
          <w:tab w:val="right" w:pos="9781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- </w:t>
      </w:r>
      <w:r w:rsidR="00D1533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FD1FB4">
        <w:rPr>
          <w:rFonts w:ascii="Calibri" w:eastAsia="Calibri" w:hAnsi="Calibri" w:cs="Calibri"/>
          <w:sz w:val="22"/>
          <w:szCs w:val="22"/>
        </w:rPr>
        <w:t>Supporting pregnant women: advice and care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</w:t>
      </w:r>
      <w:r w:rsidR="00FD1FB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91A14">
        <w:rPr>
          <w:rFonts w:ascii="Calibri" w:eastAsia="Calibri" w:hAnsi="Calibri" w:cs="Calibri"/>
          <w:b/>
          <w:sz w:val="10"/>
          <w:szCs w:val="10"/>
        </w:rPr>
        <w:t xml:space="preserve"> </w:t>
      </w:r>
      <w:r>
        <w:rPr>
          <w:rFonts w:eastAsia="Calibri"/>
          <w:b/>
          <w:sz w:val="22"/>
          <w:szCs w:val="22"/>
        </w:rPr>
        <w:t>□</w:t>
      </w:r>
    </w:p>
    <w:p w:rsidR="00F52483" w:rsidRDefault="00683B47" w:rsidP="009B6FF4">
      <w:pPr>
        <w:tabs>
          <w:tab w:val="left" w:pos="4500"/>
          <w:tab w:val="right" w:pos="9781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Pr="00FD1FB4">
        <w:rPr>
          <w:rFonts w:ascii="Calibri" w:eastAsia="Calibri" w:hAnsi="Calibri" w:cs="Calibri"/>
          <w:sz w:val="22"/>
          <w:szCs w:val="22"/>
        </w:rPr>
        <w:t>Prevention of early pregnancies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  <w:r w:rsidR="00FD1FB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91A14">
        <w:rPr>
          <w:rFonts w:ascii="Calibri" w:eastAsia="Calibri" w:hAnsi="Calibri" w:cs="Calibri"/>
          <w:b/>
          <w:sz w:val="10"/>
          <w:szCs w:val="10"/>
        </w:rPr>
        <w:t xml:space="preserve"> </w:t>
      </w:r>
      <w:r>
        <w:rPr>
          <w:rFonts w:eastAsia="Calibri"/>
          <w:b/>
          <w:sz w:val="22"/>
          <w:szCs w:val="22"/>
        </w:rPr>
        <w:t>□</w:t>
      </w:r>
    </w:p>
    <w:p w:rsidR="00F52483" w:rsidRDefault="00683B47" w:rsidP="00A84FF7">
      <w:pPr>
        <w:tabs>
          <w:tab w:val="left" w:pos="4500"/>
          <w:tab w:val="right" w:pos="9781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-  </w:t>
      </w:r>
      <w:r w:rsidR="00D15330" w:rsidRPr="00FD1FB4">
        <w:rPr>
          <w:rFonts w:ascii="Calibri" w:eastAsia="Calibri" w:hAnsi="Calibri" w:cs="Calibri"/>
          <w:sz w:val="22"/>
          <w:szCs w:val="22"/>
        </w:rPr>
        <w:t>E</w:t>
      </w:r>
      <w:r w:rsidRPr="00FD1FB4">
        <w:rPr>
          <w:rFonts w:ascii="Calibri" w:eastAsia="Calibri" w:hAnsi="Calibri" w:cs="Calibri"/>
          <w:sz w:val="22"/>
          <w:szCs w:val="22"/>
        </w:rPr>
        <w:t>arly childhood development training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</w:t>
      </w:r>
      <w:r w:rsidR="00FD1FB4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91A14">
        <w:rPr>
          <w:rFonts w:ascii="Calibri" w:eastAsia="Calibri" w:hAnsi="Calibri" w:cs="Calibri"/>
          <w:b/>
          <w:sz w:val="10"/>
          <w:szCs w:val="10"/>
        </w:rPr>
        <w:t xml:space="preserve">  </w:t>
      </w:r>
      <w:r>
        <w:rPr>
          <w:rFonts w:eastAsia="Calibri"/>
          <w:b/>
          <w:sz w:val="22"/>
          <w:szCs w:val="22"/>
        </w:rPr>
        <w:t>□</w:t>
      </w:r>
    </w:p>
    <w:p w:rsidR="00F52483" w:rsidRPr="009E1E8F" w:rsidRDefault="00F52483" w:rsidP="00A84FF7">
      <w:pPr>
        <w:tabs>
          <w:tab w:val="left" w:pos="4500"/>
          <w:tab w:val="right" w:pos="9781"/>
        </w:tabs>
        <w:ind w:left="284"/>
        <w:rPr>
          <w:rFonts w:ascii="Calibri" w:eastAsia="Calibri" w:hAnsi="Calibri" w:cs="Calibri"/>
          <w:b/>
          <w:sz w:val="10"/>
          <w:szCs w:val="10"/>
        </w:rPr>
      </w:pPr>
    </w:p>
    <w:p w:rsidR="00F52483" w:rsidRDefault="00683B47" w:rsidP="00A84FF7">
      <w:pPr>
        <w:tabs>
          <w:tab w:val="left" w:pos="4500"/>
          <w:tab w:val="right" w:pos="9781"/>
        </w:tabs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22"/>
          <w:szCs w:val="22"/>
        </w:rPr>
        <w:t>Legal support</w:t>
      </w:r>
    </w:p>
    <w:p w:rsidR="00A84FF7" w:rsidRPr="00A84FF7" w:rsidRDefault="00A84FF7" w:rsidP="00A84FF7">
      <w:pPr>
        <w:tabs>
          <w:tab w:val="left" w:pos="4500"/>
          <w:tab w:val="right" w:pos="9781"/>
        </w:tabs>
        <w:rPr>
          <w:rFonts w:ascii="Calibri" w:eastAsia="Calibri" w:hAnsi="Calibri" w:cs="Calibri"/>
          <w:b/>
          <w:sz w:val="10"/>
          <w:szCs w:val="10"/>
        </w:rPr>
      </w:pPr>
    </w:p>
    <w:p w:rsidR="00F52483" w:rsidRDefault="00683B47" w:rsidP="00391A14">
      <w:pPr>
        <w:tabs>
          <w:tab w:val="left" w:pos="5245"/>
          <w:tab w:val="right" w:pos="9781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D15330" w:rsidRPr="00FD1FB4">
        <w:rPr>
          <w:rFonts w:ascii="Calibri" w:eastAsia="Calibri" w:hAnsi="Calibri" w:cs="Calibri"/>
          <w:sz w:val="22"/>
          <w:szCs w:val="22"/>
        </w:rPr>
        <w:t>C</w:t>
      </w:r>
      <w:r w:rsidRPr="00FD1FB4">
        <w:rPr>
          <w:rFonts w:ascii="Calibri" w:eastAsia="Calibri" w:hAnsi="Calibri" w:cs="Calibri"/>
          <w:sz w:val="22"/>
          <w:szCs w:val="22"/>
        </w:rPr>
        <w:t xml:space="preserve">ivic Rights                                                                             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</w:p>
    <w:p w:rsidR="00F52483" w:rsidRDefault="00683B47" w:rsidP="009B6FF4">
      <w:pPr>
        <w:tabs>
          <w:tab w:val="right" w:pos="9781"/>
        </w:tabs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D15330" w:rsidRPr="00FD1FB4">
        <w:rPr>
          <w:rFonts w:ascii="Calibri" w:eastAsia="Calibri" w:hAnsi="Calibri" w:cs="Calibri"/>
          <w:sz w:val="22"/>
          <w:szCs w:val="22"/>
        </w:rPr>
        <w:t>S</w:t>
      </w:r>
      <w:r w:rsidRPr="00FD1FB4">
        <w:rPr>
          <w:rFonts w:ascii="Calibri" w:eastAsia="Calibri" w:hAnsi="Calibri" w:cs="Calibri"/>
          <w:sz w:val="22"/>
          <w:szCs w:val="22"/>
        </w:rPr>
        <w:t>ocial Right</w:t>
      </w:r>
      <w:r w:rsidR="00D15330" w:rsidRPr="00FD1FB4">
        <w:rPr>
          <w:rFonts w:ascii="Calibri" w:eastAsia="Calibri" w:hAnsi="Calibri" w:cs="Calibri"/>
          <w:sz w:val="22"/>
          <w:szCs w:val="22"/>
        </w:rPr>
        <w:t>s</w:t>
      </w:r>
      <w:r w:rsidRPr="00FD1FB4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</w:p>
    <w:p w:rsidR="00F52483" w:rsidRDefault="00683B47" w:rsidP="00A84FF7">
      <w:pPr>
        <w:tabs>
          <w:tab w:val="right" w:pos="9781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D15330" w:rsidRPr="00FD1FB4">
        <w:rPr>
          <w:rFonts w:ascii="Calibri" w:eastAsia="Calibri" w:hAnsi="Calibri" w:cs="Calibri"/>
          <w:sz w:val="22"/>
          <w:szCs w:val="22"/>
        </w:rPr>
        <w:t>W</w:t>
      </w:r>
      <w:r w:rsidRPr="00FD1FB4">
        <w:rPr>
          <w:rFonts w:ascii="Calibri" w:eastAsia="Calibri" w:hAnsi="Calibri" w:cs="Calibri"/>
          <w:sz w:val="22"/>
          <w:szCs w:val="22"/>
        </w:rPr>
        <w:t>omen’s Right</w:t>
      </w:r>
      <w:r w:rsidR="00D15330" w:rsidRPr="00FD1FB4">
        <w:rPr>
          <w:rFonts w:ascii="Calibri" w:eastAsia="Calibri" w:hAnsi="Calibri" w:cs="Calibri"/>
          <w:sz w:val="22"/>
          <w:szCs w:val="22"/>
        </w:rPr>
        <w:t>s</w:t>
      </w:r>
      <w:r w:rsidRPr="00FD1FB4"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</w:p>
    <w:p w:rsidR="00F52483" w:rsidRPr="009E1E8F" w:rsidRDefault="00683B47" w:rsidP="00A84FF7">
      <w:pPr>
        <w:tabs>
          <w:tab w:val="right" w:pos="9781"/>
        </w:tabs>
        <w:ind w:left="284"/>
        <w:rPr>
          <w:rFonts w:ascii="Calibri" w:eastAsia="Calibri" w:hAnsi="Calibri" w:cs="Calibri"/>
          <w:sz w:val="10"/>
          <w:szCs w:val="10"/>
        </w:rPr>
      </w:pPr>
      <w:r w:rsidRPr="009E1E8F">
        <w:rPr>
          <w:rFonts w:ascii="Calibri" w:eastAsia="Calibri" w:hAnsi="Calibri" w:cs="Calibri"/>
          <w:b/>
          <w:sz w:val="10"/>
          <w:szCs w:val="10"/>
        </w:rPr>
        <w:t xml:space="preserve">                                                                                      </w:t>
      </w:r>
    </w:p>
    <w:p w:rsidR="00F52483" w:rsidRDefault="00683B47" w:rsidP="00A84FF7">
      <w:pPr>
        <w:tabs>
          <w:tab w:val="left" w:pos="567"/>
          <w:tab w:val="right" w:pos="9781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Peace</w:t>
      </w:r>
    </w:p>
    <w:p w:rsidR="00A84FF7" w:rsidRPr="00A84FF7" w:rsidRDefault="00A84FF7" w:rsidP="00A84FF7">
      <w:pPr>
        <w:tabs>
          <w:tab w:val="left" w:pos="567"/>
          <w:tab w:val="right" w:pos="9781"/>
        </w:tabs>
        <w:rPr>
          <w:rFonts w:ascii="Calibri" w:eastAsia="Calibri" w:hAnsi="Calibri" w:cs="Calibri"/>
          <w:b/>
          <w:sz w:val="10"/>
          <w:szCs w:val="10"/>
        </w:rPr>
      </w:pPr>
    </w:p>
    <w:p w:rsidR="00F52483" w:rsidRDefault="00683B47" w:rsidP="009B6FF4">
      <w:pPr>
        <w:tabs>
          <w:tab w:val="left" w:pos="567"/>
          <w:tab w:val="right" w:pos="9781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D15330" w:rsidRPr="00FD1FB4">
        <w:rPr>
          <w:rFonts w:ascii="Calibri" w:eastAsia="Calibri" w:hAnsi="Calibri" w:cs="Calibri"/>
          <w:sz w:val="22"/>
          <w:szCs w:val="22"/>
        </w:rPr>
        <w:t>A</w:t>
      </w:r>
      <w:r w:rsidRPr="00FD1FB4">
        <w:rPr>
          <w:rFonts w:ascii="Calibri" w:eastAsia="Calibri" w:hAnsi="Calibri" w:cs="Calibri"/>
          <w:sz w:val="22"/>
          <w:szCs w:val="22"/>
        </w:rPr>
        <w:t xml:space="preserve">ction and education                                                           </w:t>
      </w:r>
      <w:r w:rsidR="0095247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</w:p>
    <w:p w:rsidR="00F52483" w:rsidRDefault="00683B47" w:rsidP="00391A14">
      <w:pPr>
        <w:tabs>
          <w:tab w:val="left" w:pos="567"/>
          <w:tab w:val="left" w:pos="5245"/>
          <w:tab w:val="right" w:pos="9781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D15330" w:rsidRPr="00FD1FB4">
        <w:rPr>
          <w:rFonts w:ascii="Calibri" w:eastAsia="Calibri" w:hAnsi="Calibri" w:cs="Calibri"/>
          <w:sz w:val="22"/>
          <w:szCs w:val="22"/>
        </w:rPr>
        <w:t>R</w:t>
      </w:r>
      <w:r w:rsidRPr="00FD1FB4">
        <w:rPr>
          <w:rFonts w:ascii="Calibri" w:eastAsia="Calibri" w:hAnsi="Calibri" w:cs="Calibri"/>
          <w:sz w:val="22"/>
          <w:szCs w:val="22"/>
        </w:rPr>
        <w:t>educing violence against women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</w:t>
      </w:r>
      <w:r w:rsidR="00391A14">
        <w:rPr>
          <w:rFonts w:ascii="Calibri" w:eastAsia="Calibri" w:hAnsi="Calibri" w:cs="Calibri"/>
          <w:b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</w:p>
    <w:p w:rsidR="00F52483" w:rsidRDefault="00683B47" w:rsidP="00A84FF7">
      <w:pPr>
        <w:tabs>
          <w:tab w:val="left" w:pos="567"/>
          <w:tab w:val="left" w:pos="5245"/>
          <w:tab w:val="right" w:pos="9781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D15330" w:rsidRPr="00FD1FB4">
        <w:rPr>
          <w:rFonts w:ascii="Calibri" w:eastAsia="Calibri" w:hAnsi="Calibri" w:cs="Calibri"/>
          <w:sz w:val="22"/>
          <w:szCs w:val="22"/>
        </w:rPr>
        <w:t>R</w:t>
      </w:r>
      <w:r w:rsidRPr="00FD1FB4">
        <w:rPr>
          <w:rFonts w:ascii="Calibri" w:eastAsia="Calibri" w:hAnsi="Calibri" w:cs="Calibri"/>
          <w:sz w:val="22"/>
          <w:szCs w:val="22"/>
        </w:rPr>
        <w:t>esilience and conflict prevention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</w:t>
      </w:r>
      <w:r w:rsidR="00391A14">
        <w:rPr>
          <w:rFonts w:ascii="Calibri" w:eastAsia="Calibri" w:hAnsi="Calibri" w:cs="Calibri"/>
          <w:b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</w:p>
    <w:p w:rsidR="00F52483" w:rsidRPr="009E1E8F" w:rsidRDefault="00683B47" w:rsidP="00A84FF7">
      <w:pPr>
        <w:tabs>
          <w:tab w:val="left" w:pos="567"/>
          <w:tab w:val="right" w:pos="9781"/>
        </w:tabs>
        <w:ind w:left="284"/>
        <w:rPr>
          <w:rFonts w:ascii="Calibri" w:eastAsia="Calibri" w:hAnsi="Calibri" w:cs="Calibri"/>
          <w:sz w:val="10"/>
          <w:szCs w:val="10"/>
        </w:rPr>
      </w:pPr>
      <w:r w:rsidRPr="009E1E8F">
        <w:rPr>
          <w:rFonts w:ascii="Calibri" w:eastAsia="Calibri" w:hAnsi="Calibri" w:cs="Calibri"/>
          <w:b/>
          <w:sz w:val="10"/>
          <w:szCs w:val="10"/>
        </w:rPr>
        <w:t xml:space="preserve">                               </w:t>
      </w:r>
      <w:r w:rsidRPr="009E1E8F">
        <w:rPr>
          <w:rFonts w:ascii="Calibri" w:eastAsia="Calibri" w:hAnsi="Calibri" w:cs="Calibri"/>
          <w:b/>
          <w:sz w:val="10"/>
          <w:szCs w:val="10"/>
        </w:rPr>
        <w:tab/>
        <w:t xml:space="preserve">                     </w:t>
      </w:r>
    </w:p>
    <w:p w:rsidR="00F52483" w:rsidRDefault="00683B47" w:rsidP="00A84FF7">
      <w:pPr>
        <w:tabs>
          <w:tab w:val="left" w:pos="567"/>
          <w:tab w:val="right" w:pos="9781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Social</w:t>
      </w:r>
    </w:p>
    <w:p w:rsidR="00A84FF7" w:rsidRPr="00A84FF7" w:rsidRDefault="00A84FF7" w:rsidP="00A84FF7">
      <w:pPr>
        <w:tabs>
          <w:tab w:val="left" w:pos="567"/>
          <w:tab w:val="right" w:pos="9781"/>
        </w:tabs>
        <w:rPr>
          <w:rFonts w:ascii="Calibri" w:eastAsia="Calibri" w:hAnsi="Calibri" w:cs="Calibri"/>
          <w:b/>
          <w:sz w:val="10"/>
          <w:szCs w:val="10"/>
        </w:rPr>
      </w:pPr>
    </w:p>
    <w:p w:rsidR="00F52483" w:rsidRDefault="00683B47" w:rsidP="00391A14">
      <w:pPr>
        <w:tabs>
          <w:tab w:val="left" w:pos="567"/>
          <w:tab w:val="left" w:pos="5245"/>
          <w:tab w:val="right" w:pos="9781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D15330" w:rsidRPr="00FD1FB4">
        <w:rPr>
          <w:rFonts w:ascii="Calibri" w:eastAsia="Calibri" w:hAnsi="Calibri" w:cs="Calibri"/>
          <w:sz w:val="22"/>
          <w:szCs w:val="22"/>
        </w:rPr>
        <w:t>S</w:t>
      </w:r>
      <w:r w:rsidRPr="00FD1FB4">
        <w:rPr>
          <w:rFonts w:ascii="Calibri" w:eastAsia="Calibri" w:hAnsi="Calibri" w:cs="Calibri"/>
          <w:sz w:val="22"/>
          <w:szCs w:val="22"/>
        </w:rPr>
        <w:t xml:space="preserve">upport to families                                                               </w:t>
      </w:r>
      <w:r w:rsidR="0095247E">
        <w:rPr>
          <w:rFonts w:ascii="Calibri" w:eastAsia="Calibri" w:hAnsi="Calibri" w:cs="Calibri"/>
          <w:sz w:val="22"/>
          <w:szCs w:val="22"/>
        </w:rPr>
        <w:t xml:space="preserve"> </w:t>
      </w:r>
      <w:r w:rsidR="00391A14">
        <w:rPr>
          <w:rFonts w:ascii="Calibri" w:eastAsia="Calibri" w:hAnsi="Calibri" w:cs="Calibri"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</w:p>
    <w:p w:rsidR="00F52483" w:rsidRDefault="008600FA" w:rsidP="009B6FF4">
      <w:pPr>
        <w:tabs>
          <w:tab w:val="left" w:pos="567"/>
          <w:tab w:val="right" w:pos="9781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D15330" w:rsidRPr="00FD1FB4">
        <w:rPr>
          <w:rFonts w:ascii="Calibri" w:eastAsia="Calibri" w:hAnsi="Calibri" w:cs="Calibri"/>
          <w:sz w:val="22"/>
          <w:szCs w:val="22"/>
        </w:rPr>
        <w:t>A</w:t>
      </w:r>
      <w:r w:rsidRPr="00FD1FB4">
        <w:rPr>
          <w:rFonts w:ascii="Calibri" w:eastAsia="Calibri" w:hAnsi="Calibri" w:cs="Calibri"/>
          <w:sz w:val="22"/>
          <w:szCs w:val="22"/>
        </w:rPr>
        <w:t xml:space="preserve">ssistance </w:t>
      </w:r>
      <w:r w:rsidR="00683B47" w:rsidRPr="00FD1FB4">
        <w:rPr>
          <w:rFonts w:ascii="Calibri" w:eastAsia="Calibri" w:hAnsi="Calibri" w:cs="Calibri"/>
          <w:sz w:val="22"/>
          <w:szCs w:val="22"/>
        </w:rPr>
        <w:t>to vulnerable people</w:t>
      </w:r>
      <w:r w:rsidR="00683B47">
        <w:rPr>
          <w:rFonts w:ascii="Calibri" w:eastAsia="Calibri" w:hAnsi="Calibri" w:cs="Calibri"/>
          <w:b/>
          <w:sz w:val="22"/>
          <w:szCs w:val="22"/>
        </w:rPr>
        <w:t xml:space="preserve">                                     </w:t>
      </w:r>
      <w:r w:rsidR="00D164C9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683B47"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95247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91A14">
        <w:rPr>
          <w:rFonts w:ascii="Calibri" w:eastAsia="Calibri" w:hAnsi="Calibri" w:cs="Calibri"/>
          <w:b/>
          <w:sz w:val="10"/>
          <w:szCs w:val="10"/>
        </w:rPr>
        <w:t xml:space="preserve"> </w:t>
      </w:r>
      <w:r w:rsidR="00683B47">
        <w:rPr>
          <w:rFonts w:ascii="Arial Narrow" w:eastAsia="Arial Narrow" w:hAnsi="Arial Narrow" w:cs="Arial Narrow"/>
          <w:b/>
          <w:sz w:val="22"/>
          <w:szCs w:val="22"/>
        </w:rPr>
        <w:t>□</w:t>
      </w:r>
    </w:p>
    <w:p w:rsidR="00F52483" w:rsidRDefault="00683B47" w:rsidP="00391A14">
      <w:pPr>
        <w:tabs>
          <w:tab w:val="left" w:pos="567"/>
          <w:tab w:val="left" w:pos="5245"/>
          <w:tab w:val="right" w:pos="9781"/>
        </w:tabs>
        <w:spacing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D15330" w:rsidRPr="00FD1FB4">
        <w:rPr>
          <w:rFonts w:ascii="Calibri" w:eastAsia="Calibri" w:hAnsi="Calibri" w:cs="Calibri"/>
          <w:sz w:val="22"/>
          <w:szCs w:val="22"/>
        </w:rPr>
        <w:t>C</w:t>
      </w:r>
      <w:r w:rsidRPr="00FD1FB4">
        <w:rPr>
          <w:rFonts w:ascii="Calibri" w:eastAsia="Calibri" w:hAnsi="Calibri" w:cs="Calibri"/>
          <w:sz w:val="22"/>
          <w:szCs w:val="22"/>
        </w:rPr>
        <w:t xml:space="preserve">are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</w:t>
      </w:r>
      <w:r w:rsidR="0095247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91A14">
        <w:rPr>
          <w:rFonts w:ascii="Calibri" w:eastAsia="Calibri" w:hAnsi="Calibri" w:cs="Calibri"/>
          <w:b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F52483" w:rsidRDefault="00683B47" w:rsidP="00A84FF7">
      <w:pPr>
        <w:tabs>
          <w:tab w:val="left" w:pos="567"/>
          <w:tab w:val="left" w:pos="5245"/>
          <w:tab w:val="right" w:pos="9781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 w:rsidR="00D15330" w:rsidRPr="00FD1FB4">
        <w:rPr>
          <w:rFonts w:ascii="Calibri" w:eastAsia="Calibri" w:hAnsi="Calibri" w:cs="Calibri"/>
          <w:sz w:val="22"/>
          <w:szCs w:val="22"/>
        </w:rPr>
        <w:t>F</w:t>
      </w:r>
      <w:r w:rsidRPr="00FD1FB4">
        <w:rPr>
          <w:rFonts w:ascii="Calibri" w:eastAsia="Calibri" w:hAnsi="Calibri" w:cs="Calibri"/>
          <w:sz w:val="22"/>
          <w:szCs w:val="22"/>
        </w:rPr>
        <w:t>ight against poverty and social exclusion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</w:t>
      </w:r>
      <w:r w:rsidR="0080651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5247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91A14">
        <w:rPr>
          <w:rFonts w:ascii="Calibri" w:eastAsia="Calibri" w:hAnsi="Calibri" w:cs="Calibri"/>
          <w:b/>
          <w:sz w:val="10"/>
          <w:szCs w:val="10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</w:t>
      </w:r>
    </w:p>
    <w:p w:rsidR="00806517" w:rsidRDefault="00806517" w:rsidP="00A84FF7">
      <w:pPr>
        <w:tabs>
          <w:tab w:val="left" w:pos="567"/>
          <w:tab w:val="right" w:pos="9781"/>
        </w:tabs>
        <w:rPr>
          <w:rFonts w:ascii="Calibri" w:eastAsia="Calibri" w:hAnsi="Calibri" w:cs="Calibri"/>
          <w:b/>
          <w:sz w:val="22"/>
          <w:szCs w:val="22"/>
        </w:rPr>
      </w:pPr>
    </w:p>
    <w:p w:rsidR="00F52483" w:rsidRDefault="00806517" w:rsidP="00A84FF7">
      <w:pPr>
        <w:tabs>
          <w:tab w:val="left" w:pos="567"/>
          <w:tab w:val="left" w:pos="5245"/>
          <w:tab w:val="right" w:pos="9781"/>
        </w:tabs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Other</w:t>
      </w:r>
      <w:r w:rsidR="00A3784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37840" w:rsidRPr="00A37840">
        <w:rPr>
          <w:rFonts w:ascii="Calibri" w:eastAsia="Calibri" w:hAnsi="Calibri" w:cs="Calibri"/>
          <w:sz w:val="22"/>
          <w:szCs w:val="22"/>
        </w:rPr>
        <w:t xml:space="preserve">(Please </w:t>
      </w:r>
      <w:r w:rsidR="00637BEA" w:rsidRPr="00A37840">
        <w:rPr>
          <w:rFonts w:ascii="Calibri" w:eastAsia="Calibri" w:hAnsi="Calibri" w:cs="Calibri"/>
          <w:sz w:val="22"/>
          <w:szCs w:val="22"/>
        </w:rPr>
        <w:t xml:space="preserve">specify)  </w:t>
      </w:r>
      <w:r w:rsidRPr="00A37840">
        <w:rPr>
          <w:rFonts w:ascii="Calibri" w:eastAsia="Calibri" w:hAnsi="Calibri" w:cs="Calibri"/>
          <w:sz w:val="22"/>
          <w:szCs w:val="22"/>
        </w:rPr>
        <w:t xml:space="preserve">                   </w:t>
      </w:r>
      <w:r w:rsidR="00FD1FB4" w:rsidRPr="00A37840">
        <w:rPr>
          <w:rFonts w:ascii="Calibri" w:eastAsia="Calibri" w:hAnsi="Calibri" w:cs="Calibri"/>
          <w:sz w:val="22"/>
          <w:szCs w:val="22"/>
        </w:rPr>
        <w:t xml:space="preserve">                    </w:t>
      </w:r>
      <w:r w:rsidR="00A37840">
        <w:rPr>
          <w:rFonts w:ascii="Calibri" w:eastAsia="Calibri" w:hAnsi="Calibri" w:cs="Calibri"/>
          <w:sz w:val="22"/>
          <w:szCs w:val="22"/>
        </w:rPr>
        <w:t xml:space="preserve">      </w:t>
      </w:r>
      <w:r w:rsidR="00FD1FB4" w:rsidRPr="00A37840">
        <w:rPr>
          <w:rFonts w:ascii="Calibri" w:eastAsia="Calibri" w:hAnsi="Calibri" w:cs="Calibri"/>
          <w:sz w:val="22"/>
          <w:szCs w:val="22"/>
        </w:rPr>
        <w:t xml:space="preserve">           </w:t>
      </w:r>
      <w:r w:rsidR="0095247E" w:rsidRPr="00A37840">
        <w:rPr>
          <w:rFonts w:ascii="Calibri" w:eastAsia="Calibri" w:hAnsi="Calibri" w:cs="Calibri"/>
          <w:sz w:val="22"/>
          <w:szCs w:val="22"/>
        </w:rPr>
        <w:t xml:space="preserve"> </w:t>
      </w:r>
      <w:r w:rsidR="00391A14">
        <w:rPr>
          <w:rFonts w:ascii="Calibri" w:eastAsia="Calibri" w:hAnsi="Calibri" w:cs="Calibri"/>
          <w:sz w:val="22"/>
          <w:szCs w:val="22"/>
        </w:rPr>
        <w:t xml:space="preserve"> </w:t>
      </w:r>
      <w:r w:rsidR="00391A14">
        <w:rPr>
          <w:rFonts w:ascii="Calibri" w:eastAsia="Calibri" w:hAnsi="Calibri" w:cs="Calibri"/>
          <w:sz w:val="10"/>
          <w:szCs w:val="10"/>
        </w:rPr>
        <w:t xml:space="preserve"> </w:t>
      </w:r>
      <w:r w:rsidR="00637BEA">
        <w:rPr>
          <w:rFonts w:ascii="Calibri" w:eastAsia="Calibri" w:hAnsi="Calibri" w:cs="Calibri"/>
          <w:sz w:val="10"/>
          <w:szCs w:val="10"/>
        </w:rPr>
        <w:t xml:space="preserve">    </w:t>
      </w:r>
      <w:r>
        <w:rPr>
          <w:rFonts w:ascii="Arial Narrow" w:eastAsia="Arial Narrow" w:hAnsi="Arial Narrow" w:cs="Arial Narrow"/>
          <w:b/>
          <w:sz w:val="22"/>
          <w:szCs w:val="22"/>
        </w:rPr>
        <w:t>□</w:t>
      </w:r>
    </w:p>
    <w:p w:rsidR="008A3F55" w:rsidRPr="00806517" w:rsidRDefault="008A3F55" w:rsidP="00A84FF7">
      <w:pPr>
        <w:tabs>
          <w:tab w:val="left" w:pos="567"/>
          <w:tab w:val="left" w:pos="5245"/>
          <w:tab w:val="right" w:pos="9781"/>
        </w:tabs>
        <w:rPr>
          <w:rFonts w:ascii="Calibri" w:eastAsia="Calibri" w:hAnsi="Calibri" w:cs="Calibri"/>
          <w:b/>
          <w:sz w:val="22"/>
          <w:szCs w:val="22"/>
        </w:rPr>
      </w:pPr>
    </w:p>
    <w:p w:rsidR="00D164C9" w:rsidRDefault="00D164C9" w:rsidP="00A84FF7">
      <w:pPr>
        <w:keepNext/>
        <w:ind w:left="-142"/>
        <w:rPr>
          <w:rFonts w:ascii="Calibri" w:eastAsia="Calibri" w:hAnsi="Calibri" w:cs="Calibri"/>
          <w:b/>
          <w:sz w:val="22"/>
          <w:szCs w:val="22"/>
        </w:rPr>
      </w:pPr>
    </w:p>
    <w:p w:rsidR="006053C4" w:rsidRDefault="00806517" w:rsidP="006D08B0">
      <w:pPr>
        <w:numPr>
          <w:ins w:id="0" w:author="Unknown"/>
        </w:numPr>
        <w:tabs>
          <w:tab w:val="right" w:leader="dot" w:pos="9781"/>
        </w:tabs>
        <w:rPr>
          <w:rFonts w:ascii="Calibri" w:hAnsi="Calibri"/>
          <w:b/>
          <w:sz w:val="22"/>
          <w:szCs w:val="22"/>
        </w:rPr>
      </w:pPr>
      <w:r w:rsidRPr="00CA7E1F">
        <w:rPr>
          <w:rFonts w:ascii="Calibri" w:hAnsi="Calibri"/>
          <w:b/>
          <w:sz w:val="22"/>
          <w:szCs w:val="22"/>
        </w:rPr>
        <w:t>Please provide further detail</w:t>
      </w:r>
      <w:r w:rsidR="005C4F62" w:rsidRPr="00CA7E1F">
        <w:rPr>
          <w:rFonts w:ascii="Calibri" w:hAnsi="Calibri"/>
          <w:b/>
          <w:sz w:val="22"/>
          <w:szCs w:val="22"/>
        </w:rPr>
        <w:t>s</w:t>
      </w:r>
      <w:r w:rsidRPr="00CA7E1F">
        <w:rPr>
          <w:rFonts w:ascii="Calibri" w:hAnsi="Calibri"/>
          <w:b/>
          <w:sz w:val="22"/>
          <w:szCs w:val="22"/>
        </w:rPr>
        <w:t xml:space="preserve"> on </w:t>
      </w:r>
      <w:r w:rsidR="00D164C9" w:rsidRPr="00CA7E1F">
        <w:rPr>
          <w:rFonts w:ascii="Calibri" w:hAnsi="Calibri"/>
          <w:b/>
          <w:sz w:val="22"/>
          <w:szCs w:val="22"/>
        </w:rPr>
        <w:t xml:space="preserve">causes defended and actions/impact achieved, plus current projects </w:t>
      </w:r>
      <w:r w:rsidR="00E32852" w:rsidRPr="00CA7E1F">
        <w:rPr>
          <w:rFonts w:ascii="Calibri" w:hAnsi="Calibri"/>
          <w:b/>
          <w:sz w:val="22"/>
          <w:szCs w:val="22"/>
        </w:rPr>
        <w:t>con</w:t>
      </w:r>
      <w:r w:rsidR="00D164C9" w:rsidRPr="00CA7E1F">
        <w:rPr>
          <w:rFonts w:ascii="Calibri" w:hAnsi="Calibri"/>
          <w:b/>
          <w:sz w:val="22"/>
          <w:szCs w:val="22"/>
        </w:rPr>
        <w:t>cerning mothers</w:t>
      </w:r>
    </w:p>
    <w:p w:rsidR="00231E9E" w:rsidRPr="00CA7E1F" w:rsidRDefault="00231E9E" w:rsidP="006D08B0">
      <w:pPr>
        <w:numPr>
          <w:ins w:id="1" w:author="Anne-Claire de Liedekerke" w:date="2019-09-16T12:19:00Z"/>
        </w:numPr>
        <w:tabs>
          <w:tab w:val="right" w:leader="dot" w:pos="9781"/>
        </w:tabs>
        <w:rPr>
          <w:rFonts w:ascii="Calibri" w:hAnsi="Calibri"/>
          <w:sz w:val="22"/>
          <w:szCs w:val="22"/>
        </w:rPr>
      </w:pPr>
      <w:r w:rsidRPr="00CA7E1F">
        <w:rPr>
          <w:rFonts w:ascii="Calibri" w:hAnsi="Calibri"/>
          <w:sz w:val="22"/>
          <w:szCs w:val="22"/>
        </w:rPr>
        <w:t>… 20 lines max</w:t>
      </w:r>
    </w:p>
    <w:p w:rsidR="00E32852" w:rsidRDefault="00E32852" w:rsidP="006D08B0">
      <w:pPr>
        <w:pStyle w:val="Paragraphedeliste"/>
        <w:tabs>
          <w:tab w:val="right" w:leader="dot" w:pos="9781"/>
        </w:tabs>
        <w:ind w:left="0"/>
        <w:rPr>
          <w:rFonts w:ascii="Calibri" w:hAnsi="Calibri"/>
          <w:b/>
          <w:sz w:val="22"/>
          <w:szCs w:val="22"/>
        </w:rPr>
      </w:pPr>
    </w:p>
    <w:p w:rsidR="006053C4" w:rsidRDefault="00E32852" w:rsidP="006D08B0">
      <w:pPr>
        <w:keepNext/>
        <w:numPr>
          <w:ins w:id="2" w:author="Unknown"/>
        </w:numPr>
        <w:spacing w:before="12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CA7E1F">
        <w:rPr>
          <w:rFonts w:ascii="Calibri" w:eastAsia="Calibri" w:hAnsi="Calibri" w:cs="Calibri"/>
          <w:b/>
          <w:color w:val="000000"/>
          <w:sz w:val="22"/>
          <w:szCs w:val="22"/>
        </w:rPr>
        <w:t xml:space="preserve">Why are you applying for MMM membership? </w:t>
      </w:r>
    </w:p>
    <w:p w:rsidR="00E32852" w:rsidRPr="00CA7E1F" w:rsidRDefault="00231E9E" w:rsidP="006D08B0">
      <w:pPr>
        <w:numPr>
          <w:ins w:id="3" w:author="Anne-Claire de Liedekerke" w:date="2019-09-16T12:19:00Z"/>
        </w:numPr>
        <w:tabs>
          <w:tab w:val="right" w:leader="dot" w:pos="9781"/>
        </w:tabs>
        <w:rPr>
          <w:rFonts w:ascii="Calibri" w:hAnsi="Calibri"/>
          <w:sz w:val="22"/>
          <w:szCs w:val="22"/>
        </w:rPr>
      </w:pPr>
      <w:r w:rsidRPr="00CA7E1F">
        <w:rPr>
          <w:rFonts w:ascii="Calibri" w:hAnsi="Calibri"/>
          <w:sz w:val="22"/>
          <w:szCs w:val="22"/>
        </w:rPr>
        <w:t xml:space="preserve">… 20 lines max </w:t>
      </w:r>
    </w:p>
    <w:p w:rsidR="00A84FF7" w:rsidRPr="00CA7E1F" w:rsidRDefault="00A84FF7" w:rsidP="009E1E8F">
      <w:pPr>
        <w:tabs>
          <w:tab w:val="right" w:leader="dot" w:pos="9781"/>
        </w:tabs>
        <w:ind w:left="720"/>
        <w:rPr>
          <w:rFonts w:ascii="Calibri" w:hAnsi="Calibri"/>
          <w:sz w:val="22"/>
          <w:szCs w:val="22"/>
        </w:rPr>
      </w:pPr>
    </w:p>
    <w:p w:rsidR="006053C4" w:rsidRPr="00CA7E1F" w:rsidRDefault="006053C4">
      <w:pPr>
        <w:tabs>
          <w:tab w:val="right" w:leader="dot" w:pos="9781"/>
        </w:tabs>
        <w:rPr>
          <w:rFonts w:ascii="Calibri" w:hAnsi="Calibri"/>
          <w:sz w:val="22"/>
          <w:szCs w:val="22"/>
        </w:rPr>
      </w:pPr>
    </w:p>
    <w:p w:rsidR="006053C4" w:rsidRPr="00CE5B1A" w:rsidRDefault="009B2F88" w:rsidP="00CE5B1A">
      <w:pPr>
        <w:pStyle w:val="Corpsdetexte"/>
        <w:jc w:val="both"/>
        <w:rPr>
          <w:lang w:val="en-US"/>
        </w:rPr>
      </w:pPr>
      <w:r w:rsidRPr="003B6060">
        <w:rPr>
          <w:rFonts w:ascii="Calibri" w:hAnsi="Calibri"/>
          <w:sz w:val="22"/>
          <w:szCs w:val="22"/>
          <w:lang w:val="en-US"/>
        </w:rPr>
        <w:t xml:space="preserve">Please send us </w:t>
      </w:r>
      <w:r w:rsidR="00C95F0F" w:rsidRPr="003B6060">
        <w:rPr>
          <w:rFonts w:ascii="Calibri" w:hAnsi="Calibri"/>
          <w:sz w:val="22"/>
          <w:szCs w:val="22"/>
          <w:lang w:val="en-US"/>
        </w:rPr>
        <w:t xml:space="preserve">either via email or your website link, </w:t>
      </w:r>
      <w:r w:rsidR="00CA7E1F" w:rsidRPr="00CE5B1A">
        <w:rPr>
          <w:rFonts w:ascii="Calibri" w:hAnsi="Calibri" w:cs="Arial"/>
          <w:sz w:val="22"/>
          <w:szCs w:val="22"/>
          <w:lang w:val="en-US"/>
        </w:rPr>
        <w:t>Constitution/byelaws of your association, list of your Board members (if available), latest AGM report, two latest Activity reports, two latest Financial reports.</w:t>
      </w:r>
      <w:bookmarkStart w:id="4" w:name="_GoBack"/>
    </w:p>
    <w:bookmarkEnd w:id="4"/>
    <w:p w:rsidR="006053C4" w:rsidRPr="00CA7E1F" w:rsidRDefault="006053C4">
      <w:pPr>
        <w:tabs>
          <w:tab w:val="right" w:leader="dot" w:pos="9781"/>
        </w:tabs>
        <w:rPr>
          <w:rFonts w:ascii="Calibri" w:hAnsi="Calibri"/>
          <w:sz w:val="22"/>
          <w:szCs w:val="22"/>
        </w:rPr>
      </w:pPr>
    </w:p>
    <w:p w:rsidR="009B2F88" w:rsidRDefault="009B2F88" w:rsidP="009B2F88">
      <w:pPr>
        <w:jc w:val="both"/>
        <w:rPr>
          <w:rFonts w:ascii="Calibri" w:hAnsi="Calibri"/>
          <w:sz w:val="22"/>
        </w:rPr>
      </w:pPr>
      <w:r w:rsidRPr="00637BEA">
        <w:rPr>
          <w:rFonts w:ascii="Calibri" w:hAnsi="Calibri"/>
          <w:sz w:val="22"/>
        </w:rPr>
        <w:t xml:space="preserve">According to our bylaws, our executive office and board of directors will review your application and the supporting documents at the next meeting. Upon approval, we will send you a Membership Commitment and Subscription form to sign, scan and return. </w:t>
      </w:r>
      <w:r w:rsidRPr="00637BEA">
        <w:rPr>
          <w:rFonts w:ascii="Calibri" w:hAnsi="Calibri" w:cs="Arial"/>
          <w:sz w:val="22"/>
        </w:rPr>
        <w:t xml:space="preserve">By signing, your association expresses its agreement to conform to the MMM </w:t>
      </w:r>
      <w:r w:rsidRPr="00637BEA">
        <w:rPr>
          <w:rFonts w:ascii="Calibri" w:eastAsia="Calibri" w:hAnsi="Calibri" w:cs="Calibri"/>
          <w:sz w:val="22"/>
        </w:rPr>
        <w:t>Mission, Vision</w:t>
      </w:r>
      <w:r w:rsidRPr="00637BEA">
        <w:rPr>
          <w:rFonts w:ascii="Calibri" w:eastAsia="Calibri" w:hAnsi="Calibri" w:cs="Calibri"/>
          <w:sz w:val="22"/>
          <w:u w:val="single"/>
        </w:rPr>
        <w:t xml:space="preserve"> </w:t>
      </w:r>
      <w:r w:rsidRPr="00637BEA">
        <w:rPr>
          <w:rFonts w:ascii="Calibri" w:hAnsi="Calibri" w:cs="Arial"/>
          <w:sz w:val="22"/>
        </w:rPr>
        <w:t xml:space="preserve">and Commitment Charter. </w:t>
      </w:r>
      <w:r w:rsidRPr="00637BEA">
        <w:rPr>
          <w:rFonts w:ascii="Calibri" w:hAnsi="Calibri"/>
          <w:sz w:val="22"/>
        </w:rPr>
        <w:t>Your membership will become effective upon receipt of the signed form and your annual subscription</w:t>
      </w:r>
      <w:r w:rsidR="00C95F0F" w:rsidRPr="00637BEA">
        <w:rPr>
          <w:rFonts w:ascii="Calibri" w:hAnsi="Calibri"/>
          <w:sz w:val="22"/>
        </w:rPr>
        <w:t xml:space="preserve"> 120 euros</w:t>
      </w:r>
      <w:r w:rsidRPr="00637BEA">
        <w:rPr>
          <w:rFonts w:ascii="Calibri" w:hAnsi="Calibri"/>
          <w:sz w:val="22"/>
        </w:rPr>
        <w:t>.</w:t>
      </w:r>
    </w:p>
    <w:p w:rsidR="00CA7E1F" w:rsidRPr="00637BEA" w:rsidRDefault="00CA7E1F" w:rsidP="009B2F88">
      <w:pPr>
        <w:numPr>
          <w:ins w:id="5" w:author="Anne-Claire de Liedekerke" w:date="2019-09-16T12:22:00Z"/>
        </w:numPr>
        <w:jc w:val="both"/>
        <w:rPr>
          <w:rFonts w:ascii="Calibri" w:hAnsi="Calibri"/>
          <w:sz w:val="22"/>
        </w:rPr>
      </w:pPr>
    </w:p>
    <w:p w:rsidR="009B2F88" w:rsidRPr="00637BEA" w:rsidRDefault="009B2F88" w:rsidP="009B2F88">
      <w:pPr>
        <w:jc w:val="both"/>
        <w:rPr>
          <w:rFonts w:ascii="Calibri" w:hAnsi="Calibri"/>
          <w:sz w:val="22"/>
        </w:rPr>
      </w:pPr>
      <w:r w:rsidRPr="00637BEA">
        <w:rPr>
          <w:rFonts w:ascii="Calibri" w:hAnsi="Calibri"/>
          <w:sz w:val="22"/>
        </w:rPr>
        <w:t xml:space="preserve">A two year review period will follow enabling both you and MMM to confirm that the established collaboration meets with our respective expectations. </w:t>
      </w:r>
    </w:p>
    <w:p w:rsidR="006053C4" w:rsidRPr="00CA7E1F" w:rsidRDefault="006053C4">
      <w:pPr>
        <w:tabs>
          <w:tab w:val="right" w:leader="dot" w:pos="9781"/>
        </w:tabs>
        <w:rPr>
          <w:rFonts w:ascii="Calibri" w:hAnsi="Calibri"/>
          <w:sz w:val="22"/>
          <w:szCs w:val="22"/>
        </w:rPr>
      </w:pPr>
    </w:p>
    <w:p w:rsidR="009B2F88" w:rsidRPr="00CA7E1F" w:rsidRDefault="009B2F88" w:rsidP="009E1E8F">
      <w:pPr>
        <w:tabs>
          <w:tab w:val="right" w:leader="dot" w:pos="9781"/>
        </w:tabs>
        <w:ind w:left="720"/>
        <w:rPr>
          <w:rFonts w:ascii="Calibri" w:hAnsi="Calibri"/>
          <w:sz w:val="22"/>
          <w:szCs w:val="22"/>
        </w:rPr>
      </w:pPr>
    </w:p>
    <w:p w:rsidR="009B2F88" w:rsidRPr="00CA7E1F" w:rsidRDefault="009B2F88" w:rsidP="009E1E8F">
      <w:pPr>
        <w:tabs>
          <w:tab w:val="right" w:leader="dot" w:pos="9781"/>
        </w:tabs>
        <w:ind w:left="720"/>
        <w:rPr>
          <w:rFonts w:ascii="Calibri" w:hAnsi="Calibri"/>
          <w:sz w:val="22"/>
          <w:szCs w:val="22"/>
        </w:rPr>
      </w:pPr>
    </w:p>
    <w:p w:rsidR="00A84FF7" w:rsidRPr="00637BEA" w:rsidRDefault="007D0AE0" w:rsidP="00A84FF7">
      <w:pPr>
        <w:jc w:val="center"/>
        <w:rPr>
          <w:rFonts w:ascii="Calibri" w:eastAsia="Calibri" w:hAnsi="Calibri" w:cs="Calibri"/>
          <w:color w:val="CE0538"/>
          <w:sz w:val="22"/>
          <w:szCs w:val="18"/>
          <w:lang w:val="fr-FR"/>
        </w:rPr>
      </w:pPr>
      <w:r w:rsidRPr="00637BEA">
        <w:rPr>
          <w:rFonts w:ascii="Calibri" w:eastAsia="Calibri" w:hAnsi="Calibri" w:cs="Calibri"/>
          <w:b/>
          <w:color w:val="CE0538"/>
          <w:sz w:val="22"/>
          <w:szCs w:val="18"/>
          <w:lang w:val="fr-FR"/>
        </w:rPr>
        <w:t xml:space="preserve">Make Mothers Matter (MMM) </w:t>
      </w:r>
      <w:r w:rsidR="00637BEA">
        <w:rPr>
          <w:rFonts w:ascii="Calibri" w:eastAsia="Calibri" w:hAnsi="Calibri" w:cs="Calibri"/>
          <w:b/>
          <w:color w:val="CE0538"/>
          <w:sz w:val="22"/>
          <w:szCs w:val="18"/>
          <w:lang w:val="fr-FR"/>
        </w:rPr>
        <w:t xml:space="preserve">- </w:t>
      </w:r>
      <w:r w:rsidRPr="00637BEA">
        <w:rPr>
          <w:rFonts w:ascii="Calibri" w:eastAsia="Calibri" w:hAnsi="Calibri" w:cs="Calibri"/>
          <w:b/>
          <w:color w:val="CE0538"/>
          <w:sz w:val="22"/>
          <w:szCs w:val="18"/>
          <w:lang w:val="fr-FR"/>
        </w:rPr>
        <w:t xml:space="preserve">5 rue de l’Université 75007 Paris </w:t>
      </w:r>
      <w:r w:rsidR="00637BEA">
        <w:rPr>
          <w:rFonts w:ascii="Calibri" w:eastAsia="Calibri" w:hAnsi="Calibri" w:cs="Calibri"/>
          <w:b/>
          <w:color w:val="CE0538"/>
          <w:sz w:val="22"/>
          <w:szCs w:val="18"/>
          <w:lang w:val="fr-FR"/>
        </w:rPr>
        <w:t>-</w:t>
      </w:r>
      <w:r w:rsidRPr="00637BEA">
        <w:rPr>
          <w:rFonts w:ascii="Calibri" w:eastAsia="Calibri" w:hAnsi="Calibri" w:cs="Calibri"/>
          <w:b/>
          <w:color w:val="CE0538"/>
          <w:sz w:val="22"/>
          <w:szCs w:val="18"/>
          <w:lang w:val="fr-FR"/>
        </w:rPr>
        <w:t xml:space="preserve"> France </w:t>
      </w:r>
    </w:p>
    <w:p w:rsidR="00A84FF7" w:rsidRPr="008A3F55" w:rsidRDefault="007D0AE0" w:rsidP="006D08B0">
      <w:pPr>
        <w:jc w:val="center"/>
        <w:rPr>
          <w:rFonts w:ascii="Calibri" w:eastAsia="Calibri" w:hAnsi="Calibri" w:cs="Calibri"/>
          <w:color w:val="CE0538"/>
          <w:sz w:val="18"/>
          <w:szCs w:val="18"/>
        </w:rPr>
      </w:pPr>
      <w:r w:rsidRPr="00637BEA">
        <w:rPr>
          <w:rFonts w:ascii="Calibri" w:eastAsia="Calibri" w:hAnsi="Calibri" w:cs="Calibri"/>
          <w:b/>
          <w:color w:val="CE0538"/>
          <w:sz w:val="22"/>
          <w:szCs w:val="18"/>
        </w:rPr>
        <w:t>E-mail : mmmi@makemothersmatter.org</w:t>
      </w:r>
    </w:p>
    <w:sectPr w:rsidR="00A84FF7" w:rsidRPr="008A3F55" w:rsidSect="009E1E8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75" w:right="991" w:bottom="357" w:left="902" w:header="576" w:footer="1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673" w:rsidRDefault="007E4673">
      <w:r>
        <w:separator/>
      </w:r>
    </w:p>
  </w:endnote>
  <w:endnote w:type="continuationSeparator" w:id="0">
    <w:p w:rsidR="007E4673" w:rsidRDefault="007E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F88" w:rsidRDefault="007D0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9B2F88">
      <w:rPr>
        <w:color w:val="000000"/>
      </w:rPr>
      <w:instrText>PAGE</w:instrText>
    </w:r>
    <w:r>
      <w:rPr>
        <w:color w:val="000000"/>
      </w:rPr>
      <w:fldChar w:fldCharType="end"/>
    </w:r>
  </w:p>
  <w:p w:rsidR="009B2F88" w:rsidRDefault="009B2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F88" w:rsidRDefault="007D0A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9B2F88">
      <w:rPr>
        <w:color w:val="000000"/>
      </w:rPr>
      <w:instrText>PAGE</w:instrText>
    </w:r>
    <w:r>
      <w:rPr>
        <w:color w:val="000000"/>
      </w:rPr>
      <w:fldChar w:fldCharType="separate"/>
    </w:r>
    <w:r w:rsidR="003B6060">
      <w:rPr>
        <w:noProof/>
        <w:color w:val="000000"/>
      </w:rPr>
      <w:t>2</w:t>
    </w:r>
    <w:r>
      <w:rPr>
        <w:color w:val="000000"/>
      </w:rPr>
      <w:fldChar w:fldCharType="end"/>
    </w:r>
  </w:p>
  <w:p w:rsidR="009B2F88" w:rsidRDefault="009B2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673" w:rsidRDefault="007E4673">
      <w:r>
        <w:separator/>
      </w:r>
    </w:p>
  </w:footnote>
  <w:footnote w:type="continuationSeparator" w:id="0">
    <w:p w:rsidR="007E4673" w:rsidRDefault="007E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F88" w:rsidRDefault="009B2F88">
    <w:pPr>
      <w:pBdr>
        <w:top w:val="none" w:sz="0" w:space="0" w:color="000000"/>
      </w:pBdr>
      <w:tabs>
        <w:tab w:val="center" w:pos="4536"/>
        <w:tab w:val="right" w:pos="9072"/>
      </w:tabs>
      <w:ind w:left="-270" w:right="828" w:hanging="990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F88" w:rsidRDefault="009B2F88">
    <w:r>
      <w:rPr>
        <w:noProof/>
        <w:lang w:val="en-US" w:eastAsia="en-US"/>
      </w:rPr>
      <w:drawing>
        <wp:inline distT="114300" distB="114300" distL="114300" distR="114300">
          <wp:extent cx="2651760" cy="12192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2756" cy="12196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3110"/>
    <w:multiLevelType w:val="hybridMultilevel"/>
    <w:tmpl w:val="F97A4E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7C69"/>
    <w:multiLevelType w:val="hybridMultilevel"/>
    <w:tmpl w:val="9D08C2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FDC7F49"/>
    <w:multiLevelType w:val="hybridMultilevel"/>
    <w:tmpl w:val="3AFAD542"/>
    <w:lvl w:ilvl="0" w:tplc="ED067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37808"/>
    <w:multiLevelType w:val="hybridMultilevel"/>
    <w:tmpl w:val="237229D8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7E583799"/>
    <w:multiLevelType w:val="hybridMultilevel"/>
    <w:tmpl w:val="3AAE83B8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483"/>
    <w:rsid w:val="001339D0"/>
    <w:rsid w:val="00142151"/>
    <w:rsid w:val="00152E98"/>
    <w:rsid w:val="0015732F"/>
    <w:rsid w:val="001D7E92"/>
    <w:rsid w:val="00214383"/>
    <w:rsid w:val="00231E9E"/>
    <w:rsid w:val="00267B5D"/>
    <w:rsid w:val="00274042"/>
    <w:rsid w:val="00307B42"/>
    <w:rsid w:val="003158F2"/>
    <w:rsid w:val="0037608F"/>
    <w:rsid w:val="00391A14"/>
    <w:rsid w:val="003B6060"/>
    <w:rsid w:val="003C0827"/>
    <w:rsid w:val="003D0ACC"/>
    <w:rsid w:val="003E1EE3"/>
    <w:rsid w:val="004005BE"/>
    <w:rsid w:val="005C4F62"/>
    <w:rsid w:val="005D15C1"/>
    <w:rsid w:val="006053C4"/>
    <w:rsid w:val="00637BEA"/>
    <w:rsid w:val="00683B47"/>
    <w:rsid w:val="006D08B0"/>
    <w:rsid w:val="006D33A8"/>
    <w:rsid w:val="007201AC"/>
    <w:rsid w:val="00747EB4"/>
    <w:rsid w:val="0077660B"/>
    <w:rsid w:val="007A440D"/>
    <w:rsid w:val="007D0AE0"/>
    <w:rsid w:val="007E4673"/>
    <w:rsid w:val="00806517"/>
    <w:rsid w:val="00854254"/>
    <w:rsid w:val="008600FA"/>
    <w:rsid w:val="008A3F55"/>
    <w:rsid w:val="008A605F"/>
    <w:rsid w:val="008A6FC5"/>
    <w:rsid w:val="0095247E"/>
    <w:rsid w:val="009957EC"/>
    <w:rsid w:val="009B2F88"/>
    <w:rsid w:val="009B6FF4"/>
    <w:rsid w:val="009E1E8F"/>
    <w:rsid w:val="00A37840"/>
    <w:rsid w:val="00A8297E"/>
    <w:rsid w:val="00A84FF7"/>
    <w:rsid w:val="00B231D4"/>
    <w:rsid w:val="00B23480"/>
    <w:rsid w:val="00B642A8"/>
    <w:rsid w:val="00BB25E4"/>
    <w:rsid w:val="00BB3AD3"/>
    <w:rsid w:val="00BD468D"/>
    <w:rsid w:val="00C428F6"/>
    <w:rsid w:val="00C461EA"/>
    <w:rsid w:val="00C95F0F"/>
    <w:rsid w:val="00CA7E1F"/>
    <w:rsid w:val="00CD558D"/>
    <w:rsid w:val="00CE5B1A"/>
    <w:rsid w:val="00CF5F79"/>
    <w:rsid w:val="00D15330"/>
    <w:rsid w:val="00D164C9"/>
    <w:rsid w:val="00D3545D"/>
    <w:rsid w:val="00E14AE2"/>
    <w:rsid w:val="00E32852"/>
    <w:rsid w:val="00ED2462"/>
    <w:rsid w:val="00EE6D19"/>
    <w:rsid w:val="00F0199E"/>
    <w:rsid w:val="00F458FF"/>
    <w:rsid w:val="00F522B6"/>
    <w:rsid w:val="00F52483"/>
    <w:rsid w:val="00F56D6B"/>
    <w:rsid w:val="00FD1727"/>
    <w:rsid w:val="00FD1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A69CA2-656A-7049-8AB4-99D3BA7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AE0"/>
  </w:style>
  <w:style w:type="paragraph" w:styleId="Titre1">
    <w:name w:val="heading 1"/>
    <w:basedOn w:val="Normal"/>
    <w:next w:val="Normal"/>
    <w:uiPriority w:val="9"/>
    <w:qFormat/>
    <w:rsid w:val="007D0A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D0A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7D0A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7D0AE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7D0AE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7D0A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rsid w:val="007D0A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7D0AE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7D0A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53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33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E1EE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E1EE3"/>
  </w:style>
  <w:style w:type="paragraph" w:styleId="Pieddepage">
    <w:name w:val="footer"/>
    <w:basedOn w:val="Normal"/>
    <w:link w:val="PieddepageCar"/>
    <w:uiPriority w:val="99"/>
    <w:unhideWhenUsed/>
    <w:rsid w:val="00A37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7840"/>
  </w:style>
  <w:style w:type="paragraph" w:styleId="Rvision">
    <w:name w:val="Revision"/>
    <w:hidden/>
    <w:uiPriority w:val="99"/>
    <w:semiHidden/>
    <w:rsid w:val="00E32852"/>
  </w:style>
  <w:style w:type="paragraph" w:styleId="Paragraphedeliste">
    <w:name w:val="List Paragraph"/>
    <w:basedOn w:val="Normal"/>
    <w:uiPriority w:val="34"/>
    <w:qFormat/>
    <w:rsid w:val="00E32852"/>
    <w:pPr>
      <w:ind w:left="720"/>
      <w:contextualSpacing/>
    </w:pPr>
  </w:style>
  <w:style w:type="paragraph" w:styleId="Corpsdetexte">
    <w:name w:val="Body Text"/>
    <w:basedOn w:val="Normal"/>
    <w:link w:val="CorpsdetexteCar"/>
    <w:rsid w:val="00CA7E1F"/>
    <w:rPr>
      <w:sz w:val="28"/>
      <w:szCs w:val="28"/>
      <w:lang w:val="fr-FR"/>
    </w:rPr>
  </w:style>
  <w:style w:type="character" w:customStyle="1" w:styleId="CorpsdetexteCar">
    <w:name w:val="Corps de texte Car"/>
    <w:basedOn w:val="Policepardfaut"/>
    <w:link w:val="Corpsdetexte"/>
    <w:rsid w:val="00CA7E1F"/>
    <w:rPr>
      <w:sz w:val="28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Liesse Mandula</cp:lastModifiedBy>
  <cp:revision>3</cp:revision>
  <cp:lastPrinted>2019-02-20T13:04:00Z</cp:lastPrinted>
  <dcterms:created xsi:type="dcterms:W3CDTF">2019-09-18T10:58:00Z</dcterms:created>
  <dcterms:modified xsi:type="dcterms:W3CDTF">2019-09-18T17:22:00Z</dcterms:modified>
</cp:coreProperties>
</file>